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AC" w:rsidRDefault="00095FAF" w:rsidP="00095FAF">
      <w:pPr>
        <w:rPr>
          <w:ins w:id="0" w:author="Posto_02" w:date="2018-02-26T09:15:00Z"/>
          <w:rFonts w:ascii="Century Schoolbook" w:hAnsi="Century Schoolbook"/>
        </w:rPr>
      </w:pPr>
      <w:r w:rsidRPr="00BF0901">
        <w:rPr>
          <w:rFonts w:ascii="Century Schoolbook" w:hAnsi="Century Schoolbook"/>
        </w:rPr>
        <w:tab/>
      </w:r>
      <w:r w:rsidRPr="00BF0901">
        <w:rPr>
          <w:rFonts w:ascii="Century Schoolbook" w:hAnsi="Century Schoolbook"/>
        </w:rPr>
        <w:tab/>
      </w:r>
      <w:r w:rsidRPr="00BF0901">
        <w:rPr>
          <w:rFonts w:ascii="Century Schoolbook" w:hAnsi="Century Schoolbook"/>
        </w:rPr>
        <w:tab/>
      </w:r>
      <w:r w:rsidRPr="00BF0901">
        <w:rPr>
          <w:rFonts w:ascii="Century Schoolbook" w:hAnsi="Century Schoolbook"/>
        </w:rPr>
        <w:tab/>
      </w:r>
      <w:r w:rsidRPr="00BF0901">
        <w:rPr>
          <w:rFonts w:ascii="Century Schoolbook" w:hAnsi="Century Schoolbook"/>
        </w:rPr>
        <w:tab/>
      </w:r>
      <w:r w:rsidRPr="00BF0901">
        <w:rPr>
          <w:rFonts w:ascii="Century Schoolbook" w:hAnsi="Century Schoolbook"/>
        </w:rPr>
        <w:tab/>
      </w:r>
      <w:ins w:id="1" w:author="Posto_02" w:date="2018-02-26T09:10:00Z">
        <w:r w:rsidR="001A13A1">
          <w:rPr>
            <w:rFonts w:ascii="Century Schoolbook" w:hAnsi="Century Schoolbook"/>
          </w:rPr>
          <w:t xml:space="preserve">                                                               </w:t>
        </w:r>
        <w:proofErr w:type="spellStart"/>
        <w:r w:rsidR="001A13A1">
          <w:rPr>
            <w:rFonts w:ascii="Century Schoolbook" w:hAnsi="Century Schoolbook"/>
          </w:rPr>
          <w:t>Polistena</w:t>
        </w:r>
        <w:proofErr w:type="spellEnd"/>
        <w:r w:rsidR="001A13A1">
          <w:rPr>
            <w:rFonts w:ascii="Century Schoolbook" w:hAnsi="Century Schoolbook"/>
          </w:rPr>
          <w:t>, 26/02/2018</w:t>
        </w:r>
      </w:ins>
    </w:p>
    <w:p w:rsidR="0002525E" w:rsidRPr="00BF0901" w:rsidDel="003370BD" w:rsidRDefault="0002525E" w:rsidP="00095FAF">
      <w:pPr>
        <w:rPr>
          <w:del w:id="2" w:author="Posto_02" w:date="2018-02-26T09:24:00Z"/>
          <w:rFonts w:ascii="Century Schoolbook" w:hAnsi="Century Schoolbook"/>
        </w:rPr>
      </w:pPr>
    </w:p>
    <w:p w:rsidR="001A615F" w:rsidRDefault="003370BD" w:rsidP="00975164">
      <w:pPr>
        <w:jc w:val="right"/>
        <w:rPr>
          <w:ins w:id="3" w:author="Posto_02" w:date="2018-02-26T09:15:00Z"/>
          <w:rFonts w:ascii="Century Schoolbook" w:hAnsi="Century Schoolbook"/>
        </w:rPr>
      </w:pPr>
      <w:ins w:id="4" w:author="Posto_02" w:date="2018-02-26T09:24:00Z">
        <w:r>
          <w:rPr>
            <w:rFonts w:ascii="Century Schoolbook" w:hAnsi="Century Schoolbook"/>
          </w:rPr>
          <w:t xml:space="preserve">Ai </w:t>
        </w:r>
      </w:ins>
      <w:r w:rsidR="001A615F">
        <w:rPr>
          <w:rFonts w:ascii="Century Schoolbook" w:hAnsi="Century Schoolbook"/>
        </w:rPr>
        <w:t>genitori</w:t>
      </w:r>
    </w:p>
    <w:p w:rsidR="0002525E" w:rsidRPr="00BF0901" w:rsidRDefault="0002525E" w:rsidP="00975164">
      <w:pPr>
        <w:jc w:val="right"/>
        <w:rPr>
          <w:rFonts w:ascii="Century Schoolbook" w:hAnsi="Century Schoolbook"/>
        </w:rPr>
      </w:pPr>
      <w:ins w:id="5" w:author="Posto_02" w:date="2018-02-26T09:15:00Z">
        <w:r>
          <w:rPr>
            <w:rFonts w:ascii="Century Schoolbook" w:hAnsi="Century Schoolbook"/>
          </w:rPr>
          <w:t>Ai docenti</w:t>
        </w:r>
      </w:ins>
    </w:p>
    <w:p w:rsidR="003370BD" w:rsidRDefault="00975164" w:rsidP="00975164">
      <w:pPr>
        <w:jc w:val="right"/>
        <w:rPr>
          <w:ins w:id="6" w:author="Posto_02" w:date="2018-02-26T09:23:00Z"/>
          <w:rFonts w:ascii="Century Schoolbook" w:hAnsi="Century Schoolbook"/>
        </w:rPr>
      </w:pPr>
      <w:r w:rsidRPr="00BF0901">
        <w:rPr>
          <w:rFonts w:ascii="Century Schoolbook" w:hAnsi="Century Schoolbook"/>
        </w:rPr>
        <w:t>della Scuola Primaria</w:t>
      </w:r>
      <w:ins w:id="7" w:author="Posto_02" w:date="2018-02-26T09:11:00Z">
        <w:r w:rsidR="001A13A1">
          <w:rPr>
            <w:rFonts w:ascii="Century Schoolbook" w:hAnsi="Century Schoolbook"/>
          </w:rPr>
          <w:t xml:space="preserve"> Plesso </w:t>
        </w:r>
      </w:ins>
      <w:ins w:id="8" w:author="Posto_02" w:date="2018-02-26T09:16:00Z">
        <w:r w:rsidR="0002525E">
          <w:rPr>
            <w:rFonts w:ascii="Century Schoolbook" w:hAnsi="Century Schoolbook"/>
          </w:rPr>
          <w:t>"</w:t>
        </w:r>
      </w:ins>
      <w:proofErr w:type="spellStart"/>
      <w:ins w:id="9" w:author="Posto_02" w:date="2018-02-26T09:11:00Z">
        <w:r w:rsidR="001A13A1">
          <w:rPr>
            <w:rFonts w:ascii="Century Schoolbook" w:hAnsi="Century Schoolbook"/>
          </w:rPr>
          <w:t>Brogna</w:t>
        </w:r>
      </w:ins>
      <w:proofErr w:type="spellEnd"/>
      <w:ins w:id="10" w:author="Posto_02" w:date="2018-02-26T09:16:00Z">
        <w:r w:rsidR="0002525E">
          <w:rPr>
            <w:rFonts w:ascii="Century Schoolbook" w:hAnsi="Century Schoolbook"/>
          </w:rPr>
          <w:t>"</w:t>
        </w:r>
      </w:ins>
    </w:p>
    <w:p w:rsidR="00975164" w:rsidDel="001A13A1" w:rsidRDefault="003370BD" w:rsidP="00975164">
      <w:pPr>
        <w:jc w:val="right"/>
        <w:rPr>
          <w:del w:id="11" w:author="Posto_02" w:date="2018-02-26T09:11:00Z"/>
          <w:rFonts w:ascii="Century Schoolbook" w:hAnsi="Century Schoolbook"/>
        </w:rPr>
      </w:pPr>
      <w:ins w:id="12" w:author="Posto_02" w:date="2018-02-26T09:24:00Z">
        <w:r>
          <w:rPr>
            <w:rFonts w:ascii="Century Schoolbook" w:hAnsi="Century Schoolbook"/>
          </w:rPr>
          <w:t>Loro sede</w:t>
        </w:r>
      </w:ins>
      <w:r w:rsidR="00975164" w:rsidRPr="00BF0901">
        <w:rPr>
          <w:rFonts w:ascii="Century Schoolbook" w:hAnsi="Century Schoolbook"/>
        </w:rPr>
        <w:t xml:space="preserve"> </w:t>
      </w:r>
    </w:p>
    <w:p w:rsidR="001A13A1" w:rsidRDefault="00CB55B3" w:rsidP="00975164">
      <w:pPr>
        <w:jc w:val="right"/>
        <w:rPr>
          <w:ins w:id="13" w:author="Posto_02" w:date="2018-02-26T09:16:00Z"/>
          <w:rFonts w:ascii="Century Schoolbook" w:hAnsi="Century Schoolbook"/>
        </w:rPr>
      </w:pPr>
      <w:ins w:id="14" w:author="Posto_02" w:date="2018-02-26T09:23:00Z">
        <w:r>
          <w:rPr>
            <w:rFonts w:ascii="Century Schoolbook" w:hAnsi="Century Schoolbook"/>
          </w:rPr>
          <w:t>Agli  atti</w:t>
        </w:r>
      </w:ins>
    </w:p>
    <w:p w:rsidR="0002525E" w:rsidRDefault="0002525E" w:rsidP="00975164">
      <w:pPr>
        <w:jc w:val="right"/>
        <w:rPr>
          <w:ins w:id="15" w:author="Posto_02" w:date="2018-02-26T09:11:00Z"/>
          <w:rFonts w:ascii="Century Schoolbook" w:hAnsi="Century Schoolbook"/>
        </w:rPr>
      </w:pPr>
    </w:p>
    <w:p w:rsidR="00FB4C91" w:rsidRPr="00DB203F" w:rsidRDefault="001A13A1" w:rsidP="00FB4C91">
      <w:pPr>
        <w:jc w:val="center"/>
        <w:rPr>
          <w:ins w:id="16" w:author="Posto_02" w:date="2018-02-26T09:11:00Z"/>
          <w:rFonts w:ascii="Century Schoolbook" w:hAnsi="Century Schoolbook"/>
          <w:b/>
          <w:sz w:val="28"/>
          <w:szCs w:val="28"/>
        </w:rPr>
      </w:pPr>
      <w:ins w:id="17" w:author="Posto_02" w:date="2018-02-26T09:11:00Z">
        <w:r w:rsidRPr="00DB203F">
          <w:rPr>
            <w:rFonts w:ascii="Century Schoolbook" w:hAnsi="Century Schoolbook"/>
            <w:b/>
            <w:sz w:val="28"/>
            <w:szCs w:val="28"/>
          </w:rPr>
          <w:t>CIRCOLARE N. 16</w:t>
        </w:r>
      </w:ins>
    </w:p>
    <w:p w:rsidR="001A13A1" w:rsidRPr="00FB4C91" w:rsidRDefault="001A13A1" w:rsidP="00FB4C91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095FAF" w:rsidRPr="00BF0901" w:rsidRDefault="00975164" w:rsidP="001144AC">
      <w:pPr>
        <w:tabs>
          <w:tab w:val="left" w:pos="993"/>
        </w:tabs>
        <w:jc w:val="both"/>
        <w:rPr>
          <w:rFonts w:ascii="Century Schoolbook" w:hAnsi="Century Schoolbook"/>
          <w:b/>
        </w:rPr>
      </w:pPr>
      <w:r w:rsidRPr="00BF0901">
        <w:rPr>
          <w:rFonts w:ascii="Century Schoolbook" w:hAnsi="Century Schoolbook"/>
        </w:rPr>
        <w:t xml:space="preserve">Oggetto: </w:t>
      </w:r>
      <w:r w:rsidRPr="00BF0901">
        <w:rPr>
          <w:rFonts w:ascii="Century Schoolbook" w:hAnsi="Century Schoolbook"/>
        </w:rPr>
        <w:tab/>
      </w:r>
      <w:ins w:id="18" w:author="Posto_02" w:date="2018-02-26T09:12:00Z">
        <w:r w:rsidR="001A13A1">
          <w:rPr>
            <w:rFonts w:ascii="Century Schoolbook" w:hAnsi="Century Schoolbook"/>
          </w:rPr>
          <w:t xml:space="preserve">Assemblea Sindacale </w:t>
        </w:r>
        <w:proofErr w:type="spellStart"/>
        <w:r w:rsidR="001A13A1">
          <w:rPr>
            <w:rFonts w:ascii="Century Schoolbook" w:hAnsi="Century Schoolbook"/>
          </w:rPr>
          <w:t>Snals</w:t>
        </w:r>
        <w:proofErr w:type="spellEnd"/>
        <w:r w:rsidR="001A13A1">
          <w:rPr>
            <w:rFonts w:ascii="Century Schoolbook" w:hAnsi="Century Schoolbook"/>
          </w:rPr>
          <w:t xml:space="preserve"> del 01 Marzo </w:t>
        </w:r>
      </w:ins>
      <w:ins w:id="19" w:author="Posto_02" w:date="2018-02-26T09:13:00Z">
        <w:r w:rsidR="001A13A1">
          <w:rPr>
            <w:rFonts w:ascii="Century Schoolbook" w:hAnsi="Century Schoolbook"/>
          </w:rPr>
          <w:t>2018.</w:t>
        </w:r>
      </w:ins>
    </w:p>
    <w:p w:rsidR="00975164" w:rsidRPr="00BF0901" w:rsidRDefault="00975164" w:rsidP="00975164">
      <w:pPr>
        <w:tabs>
          <w:tab w:val="left" w:pos="1134"/>
        </w:tabs>
        <w:jc w:val="both"/>
        <w:rPr>
          <w:rFonts w:ascii="Century Schoolbook" w:hAnsi="Century Schoolbook"/>
          <w:b/>
        </w:rPr>
      </w:pPr>
    </w:p>
    <w:p w:rsidR="008E23C3" w:rsidRPr="00BF0901" w:rsidDel="00CE0B7F" w:rsidRDefault="00D52315" w:rsidP="00BF0901">
      <w:pPr>
        <w:tabs>
          <w:tab w:val="left" w:pos="993"/>
        </w:tabs>
        <w:spacing w:before="120" w:after="120" w:line="360" w:lineRule="auto"/>
        <w:jc w:val="both"/>
        <w:rPr>
          <w:del w:id="20" w:author="Posto_02" w:date="2018-02-26T09:28:00Z"/>
          <w:rFonts w:ascii="Century Schoolbook" w:hAnsi="Century Schoolbook"/>
        </w:rPr>
      </w:pPr>
      <w:r w:rsidRPr="00BF0901">
        <w:rPr>
          <w:rFonts w:ascii="Century Schoolbook" w:hAnsi="Century Schoolbook"/>
        </w:rPr>
        <w:tab/>
      </w:r>
      <w:ins w:id="21" w:author="Posto_02" w:date="2018-02-26T09:19:00Z">
        <w:r w:rsidR="0002525E">
          <w:rPr>
            <w:rFonts w:ascii="Century Schoolbook" w:hAnsi="Century Schoolbook"/>
          </w:rPr>
          <w:t xml:space="preserve">Si avvisano le </w:t>
        </w:r>
        <w:proofErr w:type="spellStart"/>
        <w:r w:rsidR="0002525E">
          <w:rPr>
            <w:rFonts w:ascii="Century Schoolbook" w:hAnsi="Century Schoolbook"/>
          </w:rPr>
          <w:t>SS.LL.</w:t>
        </w:r>
      </w:ins>
      <w:proofErr w:type="spellEnd"/>
      <w:ins w:id="22" w:author="Posto_02" w:date="2018-02-26T09:25:00Z">
        <w:r w:rsidR="00DB203F">
          <w:rPr>
            <w:rFonts w:ascii="Century Schoolbook" w:hAnsi="Century Schoolbook"/>
          </w:rPr>
          <w:t>,</w:t>
        </w:r>
      </w:ins>
      <w:ins w:id="23" w:author="Posto_02" w:date="2018-02-26T09:19:00Z">
        <w:r w:rsidR="0002525E">
          <w:rPr>
            <w:rFonts w:ascii="Century Schoolbook" w:hAnsi="Century Schoolbook"/>
          </w:rPr>
          <w:t xml:space="preserve"> che giovedì </w:t>
        </w:r>
        <w:r w:rsidR="008E23C3">
          <w:rPr>
            <w:rFonts w:ascii="Century Schoolbook" w:hAnsi="Century Schoolbook"/>
          </w:rPr>
          <w:t>1 marzo p.v. l'uscita degli alunni viene anticipata alle ore 11,00 non potendo garantire il servizio</w:t>
        </w:r>
      </w:ins>
      <w:ins w:id="24" w:author="Posto_02" w:date="2018-02-26T09:21:00Z">
        <w:r w:rsidR="008E23C3">
          <w:rPr>
            <w:rFonts w:ascii="Century Schoolbook" w:hAnsi="Century Schoolbook"/>
          </w:rPr>
          <w:t>, in quanto gli insegnanti hanno aderito ad una Assemblea Sindacale indetta dallo SNALS</w:t>
        </w:r>
      </w:ins>
      <w:ins w:id="25" w:author="Posto_02" w:date="2018-02-26T09:19:00Z">
        <w:r w:rsidR="008E23C3">
          <w:rPr>
            <w:rFonts w:ascii="Century Schoolbook" w:hAnsi="Century Schoolbook"/>
          </w:rPr>
          <w:t xml:space="preserve"> </w:t>
        </w:r>
      </w:ins>
      <w:ins w:id="26" w:author="Posto_02" w:date="2018-02-26T09:22:00Z">
        <w:r w:rsidR="008E23C3">
          <w:rPr>
            <w:rFonts w:ascii="Century Schoolbook" w:hAnsi="Century Schoolbook"/>
          </w:rPr>
          <w:t xml:space="preserve">che si terrà dalle ore 11,00 alle ore 13,00 presso i locali dell'Istituto Tecnico Industriale "M. M. Milano" di </w:t>
        </w:r>
        <w:proofErr w:type="spellStart"/>
        <w:r w:rsidR="008E23C3">
          <w:rPr>
            <w:rFonts w:ascii="Century Schoolbook" w:hAnsi="Century Schoolbook"/>
          </w:rPr>
          <w:t>Polistena</w:t>
        </w:r>
        <w:proofErr w:type="spellEnd"/>
        <w:r w:rsidR="008E23C3">
          <w:rPr>
            <w:rFonts w:ascii="Century Schoolbook" w:hAnsi="Century Schoolbook"/>
          </w:rPr>
          <w:t>.</w:t>
        </w:r>
      </w:ins>
    </w:p>
    <w:p w:rsidR="00470F82" w:rsidDel="003370BD" w:rsidRDefault="00470F82" w:rsidP="00975164">
      <w:pPr>
        <w:tabs>
          <w:tab w:val="left" w:pos="1134"/>
        </w:tabs>
        <w:jc w:val="both"/>
        <w:rPr>
          <w:del w:id="27" w:author="Posto_02" w:date="2018-02-26T09:24:00Z"/>
          <w:rFonts w:ascii="Century Schoolbook" w:hAnsi="Century Schoolbook"/>
        </w:rPr>
      </w:pPr>
    </w:p>
    <w:p w:rsidR="00FB4C91" w:rsidDel="003370BD" w:rsidRDefault="008F6ACD" w:rsidP="008F6ACD">
      <w:pPr>
        <w:tabs>
          <w:tab w:val="left" w:pos="6000"/>
        </w:tabs>
        <w:jc w:val="both"/>
        <w:rPr>
          <w:del w:id="28" w:author="Posto_02" w:date="2018-02-26T09:24:00Z"/>
          <w:rFonts w:ascii="Century Schoolbook" w:hAnsi="Century Schoolbook"/>
        </w:rPr>
      </w:pPr>
      <w:ins w:id="29" w:author="Posto_02" w:date="2018-02-26T10:16:00Z">
        <w:r>
          <w:rPr>
            <w:rFonts w:ascii="Century Schoolbook" w:hAnsi="Century Schoolbook"/>
          </w:rPr>
          <w:tab/>
        </w:r>
      </w:ins>
    </w:p>
    <w:p w:rsidR="00FB4C91" w:rsidRPr="00BF0901" w:rsidDel="003370BD" w:rsidRDefault="00FB4C91" w:rsidP="00975164">
      <w:pPr>
        <w:tabs>
          <w:tab w:val="left" w:pos="1134"/>
        </w:tabs>
        <w:jc w:val="both"/>
        <w:rPr>
          <w:del w:id="30" w:author="Posto_02" w:date="2018-02-26T09:24:00Z"/>
          <w:rFonts w:ascii="Century Schoolbook" w:hAnsi="Century Schoolbook"/>
        </w:rPr>
      </w:pPr>
    </w:p>
    <w:p w:rsidR="00470F82" w:rsidRPr="00BF0901" w:rsidRDefault="00470F82" w:rsidP="00470F82">
      <w:pPr>
        <w:spacing w:after="0" w:line="240" w:lineRule="auto"/>
        <w:ind w:left="2832"/>
        <w:rPr>
          <w:rFonts w:ascii="Century Schoolbook" w:hAnsi="Century Schoolbook"/>
        </w:rPr>
      </w:pPr>
      <w:del w:id="31" w:author="Posto_02" w:date="2018-02-26T09:24:00Z">
        <w:r w:rsidRPr="00BF0901" w:rsidDel="003370BD">
          <w:rPr>
            <w:rFonts w:ascii="Century Schoolbook" w:hAnsi="Century Schoolbook"/>
          </w:rPr>
          <w:delText xml:space="preserve"> </w:delText>
        </w:r>
      </w:del>
      <w:del w:id="32" w:author="Posto_02" w:date="2018-02-26T09:28:00Z">
        <w:r w:rsidRPr="00BF0901" w:rsidDel="00CE0B7F">
          <w:rPr>
            <w:rFonts w:ascii="Century Schoolbook" w:hAnsi="Century Schoolbook"/>
          </w:rPr>
          <w:delText xml:space="preserve"> </w:delText>
        </w:r>
      </w:del>
      <w:r w:rsidRPr="00BF0901">
        <w:rPr>
          <w:rFonts w:ascii="Century Schoolbook" w:hAnsi="Century Schoolbook"/>
        </w:rPr>
        <w:t xml:space="preserve">                                          </w:t>
      </w:r>
      <w:r w:rsidR="00F94794" w:rsidRPr="00BF0901">
        <w:rPr>
          <w:rFonts w:ascii="Century Schoolbook" w:hAnsi="Century Schoolbook"/>
        </w:rPr>
        <w:t xml:space="preserve"> </w:t>
      </w:r>
      <w:r w:rsidRPr="00BF0901">
        <w:rPr>
          <w:rFonts w:ascii="Century Schoolbook" w:hAnsi="Century Schoolbook"/>
        </w:rPr>
        <w:t xml:space="preserve">  Il Dirigente Scolastico</w:t>
      </w:r>
    </w:p>
    <w:p w:rsidR="00470F82" w:rsidRPr="00BF0901" w:rsidRDefault="00470F82" w:rsidP="00470F82">
      <w:pPr>
        <w:spacing w:after="0" w:line="240" w:lineRule="auto"/>
        <w:ind w:left="2832"/>
        <w:rPr>
          <w:rFonts w:ascii="Century Schoolbook" w:hAnsi="Century Schoolbook"/>
        </w:rPr>
      </w:pPr>
      <w:r w:rsidRPr="00BF0901">
        <w:rPr>
          <w:rFonts w:ascii="Century Schoolbook" w:hAnsi="Century Schoolbook"/>
        </w:rPr>
        <w:t xml:space="preserve">                                         F.to Prof. Antonio D'ALTERIO</w:t>
      </w:r>
    </w:p>
    <w:p w:rsidR="00470F82" w:rsidRPr="00BF0901" w:rsidRDefault="00470F82" w:rsidP="00470F82">
      <w:pPr>
        <w:spacing w:after="0" w:line="240" w:lineRule="auto"/>
        <w:ind w:left="2832"/>
        <w:rPr>
          <w:rFonts w:ascii="Century Schoolbook" w:hAnsi="Century Schoolbook"/>
        </w:rPr>
      </w:pPr>
      <w:r w:rsidRPr="00BF0901">
        <w:rPr>
          <w:rFonts w:ascii="Century Schoolbook" w:hAnsi="Century Schoolbook"/>
        </w:rPr>
        <w:t xml:space="preserve">                                  Firma autografa sostituita a mezzo stampa </w:t>
      </w:r>
    </w:p>
    <w:p w:rsidR="00470F82" w:rsidRPr="00BF0901" w:rsidRDefault="00470F82" w:rsidP="00470F82">
      <w:pPr>
        <w:spacing w:after="0" w:line="240" w:lineRule="auto"/>
        <w:ind w:left="2832"/>
        <w:rPr>
          <w:rFonts w:ascii="Century Schoolbook" w:hAnsi="Century Schoolbook"/>
          <w:lang w:val="en-US"/>
        </w:rPr>
      </w:pPr>
      <w:r w:rsidRPr="00BF0901">
        <w:rPr>
          <w:rFonts w:ascii="Century Schoolbook" w:hAnsi="Century Schoolbook"/>
        </w:rPr>
        <w:t xml:space="preserve">                                             </w:t>
      </w:r>
      <w:r w:rsidRPr="00BF0901">
        <w:rPr>
          <w:rFonts w:ascii="Century Schoolbook" w:hAnsi="Century Schoolbook"/>
          <w:lang w:val="en-US"/>
        </w:rPr>
        <w:t xml:space="preserve">ex art. 3, c. 2 </w:t>
      </w:r>
      <w:proofErr w:type="spellStart"/>
      <w:r w:rsidRPr="00BF0901">
        <w:rPr>
          <w:rFonts w:ascii="Century Schoolbook" w:hAnsi="Century Schoolbook"/>
          <w:lang w:val="en-US"/>
        </w:rPr>
        <w:t>D.Lgs</w:t>
      </w:r>
      <w:proofErr w:type="spellEnd"/>
      <w:r w:rsidRPr="00BF0901">
        <w:rPr>
          <w:rFonts w:ascii="Century Schoolbook" w:hAnsi="Century Schoolbook"/>
          <w:lang w:val="en-US"/>
        </w:rPr>
        <w:t xml:space="preserve"> n. 39/93</w:t>
      </w:r>
    </w:p>
    <w:p w:rsidR="00470F82" w:rsidRPr="00BF0901" w:rsidRDefault="00470F82" w:rsidP="00470F82">
      <w:pPr>
        <w:tabs>
          <w:tab w:val="left" w:pos="1134"/>
        </w:tabs>
        <w:jc w:val="right"/>
        <w:rPr>
          <w:rFonts w:ascii="Century Schoolbook" w:hAnsi="Century Schoolbook"/>
        </w:rPr>
      </w:pPr>
    </w:p>
    <w:p w:rsidR="00470F82" w:rsidRPr="00BF0901" w:rsidRDefault="00470F82" w:rsidP="00470F82">
      <w:pPr>
        <w:tabs>
          <w:tab w:val="left" w:pos="1134"/>
        </w:tabs>
        <w:jc w:val="right"/>
        <w:rPr>
          <w:rFonts w:ascii="Century Schoolbook" w:hAnsi="Century Schoolbook"/>
        </w:rPr>
      </w:pPr>
    </w:p>
    <w:p w:rsidR="00975164" w:rsidRPr="00BF0901" w:rsidRDefault="00975164" w:rsidP="00975164">
      <w:pPr>
        <w:tabs>
          <w:tab w:val="left" w:pos="1134"/>
        </w:tabs>
        <w:jc w:val="both"/>
        <w:rPr>
          <w:rFonts w:ascii="Century Schoolbook" w:hAnsi="Century Schoolbook"/>
          <w:b/>
          <w:sz w:val="24"/>
          <w:szCs w:val="24"/>
        </w:rPr>
      </w:pPr>
    </w:p>
    <w:sectPr w:rsidR="00975164" w:rsidRPr="00BF0901" w:rsidSect="007D7EAD">
      <w:footerReference w:type="default" r:id="rId8"/>
      <w:headerReference w:type="first" r:id="rId9"/>
      <w:pgSz w:w="11906" w:h="16838"/>
      <w:pgMar w:top="1134" w:right="794" w:bottom="1134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0E" w:rsidRDefault="001A520E" w:rsidP="001B2059">
      <w:pPr>
        <w:spacing w:after="0" w:line="240" w:lineRule="auto"/>
      </w:pPr>
      <w:r>
        <w:separator/>
      </w:r>
    </w:p>
  </w:endnote>
  <w:endnote w:type="continuationSeparator" w:id="0">
    <w:p w:rsidR="001A520E" w:rsidRDefault="001A520E" w:rsidP="001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0" w:rsidRPr="00B0468F" w:rsidRDefault="007F7320" w:rsidP="00B0468F">
    <w:pPr>
      <w:pStyle w:val="Pidipagina"/>
      <w:rPr>
        <w:rFonts w:ascii="Times New Roman" w:hAnsi="Times New Roman"/>
        <w:sz w:val="16"/>
        <w:szCs w:val="16"/>
      </w:rPr>
    </w:pPr>
  </w:p>
  <w:tbl>
    <w:tblPr>
      <w:tblW w:w="10348" w:type="dxa"/>
      <w:tblBorders>
        <w:top w:val="single" w:sz="8" w:space="0" w:color="BF8F00" w:themeColor="accent4" w:themeShade="BF"/>
      </w:tblBorders>
      <w:tblLook w:val="04A0"/>
    </w:tblPr>
    <w:tblGrid>
      <w:gridCol w:w="10348"/>
    </w:tblGrid>
    <w:tr w:rsidR="007F7320" w:rsidRPr="00E829C7" w:rsidTr="00DC45C0">
      <w:tc>
        <w:tcPr>
          <w:tcW w:w="10348" w:type="dxa"/>
        </w:tcPr>
        <w:p w:rsidR="007F7320" w:rsidRPr="00E829C7" w:rsidRDefault="007F7320" w:rsidP="00B0468F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  <w:tr w:rsidR="007F7320" w:rsidRPr="00E829C7" w:rsidTr="00DC45C0">
      <w:tc>
        <w:tcPr>
          <w:tcW w:w="10348" w:type="dxa"/>
        </w:tcPr>
        <w:p w:rsidR="007F7320" w:rsidRDefault="007F7320" w:rsidP="00B0468F">
          <w:pPr>
            <w:spacing w:after="0"/>
            <w:ind w:right="49"/>
            <w:jc w:val="center"/>
            <w:rPr>
              <w:rFonts w:ascii="Times New Roman" w:hAnsi="Times New Roman"/>
              <w:spacing w:val="-4"/>
              <w:sz w:val="16"/>
              <w:szCs w:val="16"/>
            </w:rPr>
          </w:pPr>
          <w:r w:rsidRPr="00E829C7">
            <w:rPr>
              <w:rFonts w:ascii="Times New Roman" w:hAnsi="Times New Roman"/>
              <w:spacing w:val="-4"/>
              <w:sz w:val="16"/>
              <w:szCs w:val="16"/>
            </w:rPr>
            <w:t>Tel. 0966/9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>49957</w:t>
          </w:r>
          <w:r w:rsidRPr="00E829C7">
            <w:rPr>
              <w:rFonts w:ascii="Times New Roman" w:hAnsi="Times New Roman"/>
              <w:spacing w:val="-4"/>
              <w:sz w:val="16"/>
              <w:szCs w:val="16"/>
            </w:rPr>
            <w:t xml:space="preserve"> - </w:t>
          </w:r>
          <w:r w:rsidRPr="005818DD">
            <w:rPr>
              <w:rFonts w:ascii="Times New Roman" w:hAnsi="Times New Roman"/>
              <w:spacing w:val="-4"/>
              <w:sz w:val="16"/>
              <w:szCs w:val="16"/>
            </w:rPr>
            <w:t>Codice Meccanografico RCIC86300X - C.F.: 82001360807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- </w:t>
          </w:r>
          <w:r w:rsidRPr="00E829C7">
            <w:rPr>
              <w:rFonts w:ascii="Times New Roman" w:hAnsi="Times New Roman"/>
              <w:spacing w:val="-4"/>
              <w:sz w:val="16"/>
              <w:szCs w:val="16"/>
            </w:rPr>
            <w:t>Codice Univoco: UFU2MZ – Codice IPA: istsc_rcic86300x</w:t>
          </w:r>
        </w:p>
        <w:p w:rsidR="007F7320" w:rsidRPr="00E829C7" w:rsidRDefault="007F7320" w:rsidP="00B0468F">
          <w:pPr>
            <w:spacing w:after="0"/>
            <w:ind w:right="49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pacing w:val="-4"/>
              <w:sz w:val="16"/>
              <w:szCs w:val="16"/>
            </w:rPr>
            <w:t xml:space="preserve">Sito web: </w:t>
          </w:r>
          <w:hyperlink r:id="rId1" w:history="1">
            <w:r w:rsidRPr="00D939D0">
              <w:rPr>
                <w:rStyle w:val="Collegamentoipertestuale"/>
                <w:rFonts w:ascii="Times New Roman" w:hAnsi="Times New Roman"/>
                <w:spacing w:val="-4"/>
                <w:sz w:val="16"/>
                <w:szCs w:val="16"/>
              </w:rPr>
              <w:t>www.circolodidatticopolistena.gov.it</w:t>
            </w:r>
          </w:hyperlink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- </w:t>
          </w:r>
          <w:r w:rsidRPr="00E829C7">
            <w:rPr>
              <w:rFonts w:ascii="Times New Roman" w:hAnsi="Times New Roman"/>
              <w:sz w:val="16"/>
              <w:szCs w:val="16"/>
            </w:rPr>
            <w:sym w:font="Wingdings" w:char="F02A"/>
          </w:r>
          <w:r w:rsidRPr="00E829C7">
            <w:rPr>
              <w:rFonts w:ascii="Times New Roman" w:hAnsi="Times New Roman"/>
              <w:sz w:val="16"/>
              <w:szCs w:val="16"/>
            </w:rPr>
            <w:t xml:space="preserve"> Posta Elettronica Ordinaria: </w:t>
          </w:r>
          <w:hyperlink r:id="rId2" w:history="1">
            <w:r w:rsidRPr="00E829C7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rcic86300x@istruzione.it</w:t>
            </w:r>
          </w:hyperlink>
          <w:r w:rsidRPr="00E829C7">
            <w:rPr>
              <w:rFonts w:ascii="Times New Roman" w:hAnsi="Times New Roman"/>
              <w:sz w:val="16"/>
              <w:szCs w:val="16"/>
            </w:rPr>
            <w:t xml:space="preserve"> – </w:t>
          </w:r>
          <w:r w:rsidRPr="00E829C7">
            <w:rPr>
              <w:rFonts w:ascii="Times New Roman" w:hAnsi="Times New Roman"/>
              <w:sz w:val="16"/>
              <w:szCs w:val="16"/>
            </w:rPr>
            <w:sym w:font="Wingdings" w:char="F02A"/>
          </w:r>
          <w:r w:rsidRPr="00E829C7">
            <w:rPr>
              <w:rFonts w:ascii="Times New Roman" w:hAnsi="Times New Roman"/>
              <w:sz w:val="16"/>
              <w:szCs w:val="16"/>
            </w:rPr>
            <w:t xml:space="preserve"> P</w:t>
          </w:r>
          <w:r>
            <w:rPr>
              <w:rFonts w:ascii="Times New Roman" w:hAnsi="Times New Roman"/>
              <w:sz w:val="16"/>
              <w:szCs w:val="16"/>
            </w:rPr>
            <w:t>EC</w:t>
          </w:r>
          <w:r w:rsidRPr="00E829C7">
            <w:rPr>
              <w:rFonts w:ascii="Times New Roman" w:hAnsi="Times New Roman"/>
              <w:sz w:val="16"/>
              <w:szCs w:val="16"/>
            </w:rPr>
            <w:t xml:space="preserve">: </w:t>
          </w:r>
          <w:hyperlink r:id="rId3" w:history="1">
            <w:r w:rsidRPr="00E829C7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rcic86300x@pec.istruzione.it</w:t>
            </w:r>
          </w:hyperlink>
        </w:p>
      </w:tc>
    </w:tr>
    <w:tr w:rsidR="007F7320" w:rsidRPr="00E829C7" w:rsidTr="00DC45C0">
      <w:tc>
        <w:tcPr>
          <w:tcW w:w="10348" w:type="dxa"/>
        </w:tcPr>
        <w:p w:rsidR="007F7320" w:rsidRPr="00E829C7" w:rsidRDefault="007F7320" w:rsidP="00B0468F">
          <w:pPr>
            <w:spacing w:after="0"/>
            <w:jc w:val="center"/>
            <w:rPr>
              <w:rFonts w:ascii="Times New Roman" w:hAnsi="Times New Roman"/>
              <w:sz w:val="8"/>
              <w:szCs w:val="8"/>
            </w:rPr>
          </w:pPr>
        </w:p>
        <w:p w:rsidR="007F7320" w:rsidRPr="00E829C7" w:rsidRDefault="007F7320" w:rsidP="00B0468F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8F6AC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E829C7">
            <w:rPr>
              <w:rFonts w:ascii="Times New Roman" w:hAnsi="Times New Roman"/>
              <w:sz w:val="16"/>
              <w:szCs w:val="16"/>
            </w:rPr>
            <w:t xml:space="preserve"> di </w: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NUMPAGES  </w:instrTex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8F6AC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3C1FF4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F7320" w:rsidRPr="00B0468F" w:rsidRDefault="007F7320" w:rsidP="00B0468F">
    <w:pPr>
      <w:pStyle w:val="Pidipa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0E" w:rsidRDefault="001A520E" w:rsidP="001B2059">
      <w:pPr>
        <w:spacing w:after="0" w:line="240" w:lineRule="auto"/>
      </w:pPr>
      <w:r>
        <w:separator/>
      </w:r>
    </w:p>
  </w:footnote>
  <w:footnote w:type="continuationSeparator" w:id="0">
    <w:p w:rsidR="001A520E" w:rsidRDefault="001A520E" w:rsidP="001B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Look w:val="04A0"/>
    </w:tblPr>
    <w:tblGrid>
      <w:gridCol w:w="3449"/>
      <w:gridCol w:w="3449"/>
      <w:gridCol w:w="3450"/>
    </w:tblGrid>
    <w:tr w:rsidR="007F7320" w:rsidTr="002F2E55"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7F7320" w:rsidRDefault="007F7320" w:rsidP="001D6B53">
          <w:pPr>
            <w:spacing w:after="0"/>
            <w:jc w:val="center"/>
            <w:rPr>
              <w:sz w:val="24"/>
              <w:szCs w:val="24"/>
            </w:rPr>
          </w:pPr>
          <w:r w:rsidRPr="00A42EDA">
            <w:rPr>
              <w:b/>
              <w:noProof/>
            </w:rPr>
            <w:drawing>
              <wp:inline distT="0" distB="0" distL="0" distR="0">
                <wp:extent cx="661935" cy="720000"/>
                <wp:effectExtent l="0" t="0" r="5080" b="444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3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7F7320" w:rsidRDefault="007F7320" w:rsidP="001D6B53">
          <w:pPr>
            <w:spacing w:after="0"/>
            <w:jc w:val="center"/>
            <w:rPr>
              <w:sz w:val="24"/>
              <w:szCs w:val="24"/>
            </w:rPr>
          </w:pPr>
          <w:r w:rsidRPr="00A42EDA">
            <w:rPr>
              <w:b/>
              <w:noProof/>
            </w:rPr>
            <w:drawing>
              <wp:inline distT="0" distB="0" distL="0" distR="0">
                <wp:extent cx="639360" cy="720000"/>
                <wp:effectExtent l="0" t="0" r="8890" b="4445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3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:rsidR="007F7320" w:rsidRDefault="007F7320" w:rsidP="001D6B53">
          <w:pPr>
            <w:spacing w:after="0"/>
            <w:jc w:val="center"/>
            <w:rPr>
              <w:sz w:val="24"/>
              <w:szCs w:val="24"/>
            </w:rPr>
          </w:pPr>
          <w:r w:rsidRPr="00A42EDA">
            <w:rPr>
              <w:noProof/>
              <w:color w:val="0000FF"/>
            </w:rPr>
            <w:drawing>
              <wp:inline distT="0" distB="0" distL="0" distR="0">
                <wp:extent cx="610560" cy="720000"/>
                <wp:effectExtent l="0" t="0" r="0" b="4445"/>
                <wp:docPr id="3" name="Immagine 4" descr="File:Polistena-Stemm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File:Polistena-Ste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5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7320" w:rsidRPr="00DA2A68" w:rsidTr="002F2E55"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7F7320" w:rsidRPr="00DA2A68" w:rsidRDefault="007F7320" w:rsidP="001D6B53">
          <w:pPr>
            <w:spacing w:after="0"/>
            <w:jc w:val="both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:rsidR="007F7320" w:rsidRPr="00DA2A68" w:rsidRDefault="007F7320" w:rsidP="001D6B53">
          <w:pPr>
            <w:spacing w:after="0"/>
            <w:jc w:val="both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:rsidR="007F7320" w:rsidRPr="00DA2A68" w:rsidRDefault="007F7320" w:rsidP="001D6B53">
          <w:pPr>
            <w:spacing w:after="0"/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  <w:tr w:rsidR="007F7320" w:rsidRPr="00C31A2D" w:rsidTr="002F2E55">
      <w:tc>
        <w:tcPr>
          <w:tcW w:w="10348" w:type="dxa"/>
          <w:gridSpan w:val="3"/>
          <w:tcBorders>
            <w:top w:val="nil"/>
            <w:left w:val="nil"/>
            <w:right w:val="nil"/>
          </w:tcBorders>
        </w:tcPr>
        <w:p w:rsidR="007F7320" w:rsidRPr="00DA2A68" w:rsidRDefault="007F7320" w:rsidP="001D6B53">
          <w:pPr>
            <w:pStyle w:val="Titolo"/>
            <w:rPr>
              <w:i w:val="0"/>
              <w:iCs/>
              <w:sz w:val="20"/>
            </w:rPr>
          </w:pPr>
          <w:r w:rsidRPr="00DA2A68">
            <w:rPr>
              <w:i w:val="0"/>
              <w:iCs/>
              <w:sz w:val="20"/>
            </w:rPr>
            <w:t>Ministero dell’Istruzione, dell’Università e della Ricerca</w:t>
          </w:r>
        </w:p>
        <w:p w:rsidR="007F7320" w:rsidRPr="00C31A2D" w:rsidRDefault="007F7320" w:rsidP="001D6B53">
          <w:pPr>
            <w:pStyle w:val="Titolo"/>
            <w:rPr>
              <w:i w:val="0"/>
              <w:iCs/>
              <w:sz w:val="22"/>
              <w:szCs w:val="22"/>
            </w:rPr>
          </w:pPr>
          <w:r w:rsidRPr="00DA2A68">
            <w:rPr>
              <w:i w:val="0"/>
              <w:iCs/>
              <w:sz w:val="20"/>
            </w:rPr>
            <w:t>Ufficio Scolastico Regionale per la Calabria</w:t>
          </w:r>
        </w:p>
        <w:p w:rsidR="007F7320" w:rsidRPr="00DA2A68" w:rsidRDefault="007F7320" w:rsidP="00DA2A68">
          <w:pPr>
            <w:pStyle w:val="Titolo"/>
            <w:spacing w:before="40" w:after="40"/>
            <w:rPr>
              <w:b/>
              <w:i w:val="0"/>
              <w:iCs/>
              <w:smallCaps/>
              <w:sz w:val="24"/>
              <w:szCs w:val="24"/>
            </w:rPr>
          </w:pPr>
          <w:r w:rsidRPr="00DA2A68">
            <w:rPr>
              <w:b/>
              <w:i w:val="0"/>
              <w:iCs/>
              <w:smallCaps/>
              <w:sz w:val="24"/>
              <w:szCs w:val="24"/>
            </w:rPr>
            <w:t>Istituto Comprensivo “Capoluogo Brogna” Polistena</w:t>
          </w:r>
        </w:p>
        <w:p w:rsidR="007F7320" w:rsidRPr="00DA2A68" w:rsidRDefault="007F7320" w:rsidP="005818DD">
          <w:pPr>
            <w:spacing w:after="0"/>
            <w:ind w:right="49"/>
            <w:jc w:val="center"/>
            <w:rPr>
              <w:rFonts w:ascii="Times New Roman" w:hAnsi="Times New Roman"/>
              <w:sz w:val="20"/>
              <w:szCs w:val="20"/>
            </w:rPr>
          </w:pPr>
          <w:r w:rsidRPr="00DA2A68">
            <w:rPr>
              <w:rFonts w:ascii="Times New Roman" w:hAnsi="Times New Roman"/>
              <w:sz w:val="20"/>
              <w:szCs w:val="20"/>
            </w:rPr>
            <w:t>Via On. L. Longo,24 - 89024 P O L I S T E N A (RC)</w:t>
          </w:r>
        </w:p>
      </w:tc>
    </w:tr>
    <w:tr w:rsidR="007F7320" w:rsidRPr="00DA2A68" w:rsidTr="002F2E55">
      <w:tc>
        <w:tcPr>
          <w:tcW w:w="10348" w:type="dxa"/>
          <w:gridSpan w:val="3"/>
          <w:tcBorders>
            <w:top w:val="nil"/>
            <w:left w:val="nil"/>
            <w:bottom w:val="single" w:sz="8" w:space="0" w:color="BF8F00" w:themeColor="accent4" w:themeShade="BF"/>
            <w:right w:val="nil"/>
          </w:tcBorders>
        </w:tcPr>
        <w:p w:rsidR="007F7320" w:rsidRPr="00DA2A68" w:rsidRDefault="007F7320" w:rsidP="001D6B53">
          <w:pPr>
            <w:pStyle w:val="Titolo"/>
            <w:rPr>
              <w:i w:val="0"/>
              <w:iCs/>
              <w:sz w:val="14"/>
              <w:szCs w:val="14"/>
            </w:rPr>
          </w:pPr>
        </w:p>
      </w:tc>
    </w:tr>
  </w:tbl>
  <w:p w:rsidR="007F7320" w:rsidRPr="00F80E0E" w:rsidRDefault="007F7320">
    <w:pPr>
      <w:pStyle w:val="Intestazione"/>
      <w:rPr>
        <w:rFonts w:ascii="Times New Roman" w:hAnsi="Times New Roman"/>
        <w:sz w:val="10"/>
        <w:szCs w:val="10"/>
      </w:rPr>
    </w:pPr>
  </w:p>
  <w:p w:rsidR="007F7320" w:rsidRPr="00F80E0E" w:rsidRDefault="007F7320">
    <w:pPr>
      <w:pStyle w:val="Intestazione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8723B"/>
    <w:multiLevelType w:val="hybridMultilevel"/>
    <w:tmpl w:val="866C3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309E7"/>
    <w:multiLevelType w:val="hybridMultilevel"/>
    <w:tmpl w:val="433E197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83537A"/>
    <w:multiLevelType w:val="hybridMultilevel"/>
    <w:tmpl w:val="D27C9248"/>
    <w:lvl w:ilvl="0" w:tplc="6E0666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5CC5"/>
    <w:multiLevelType w:val="hybridMultilevel"/>
    <w:tmpl w:val="8668BD40"/>
    <w:lvl w:ilvl="0" w:tplc="8078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329"/>
    <w:multiLevelType w:val="hybridMultilevel"/>
    <w:tmpl w:val="866C3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0340"/>
    <w:multiLevelType w:val="hybridMultilevel"/>
    <w:tmpl w:val="1E0AA73E"/>
    <w:lvl w:ilvl="0" w:tplc="6058881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35083"/>
    <w:multiLevelType w:val="hybridMultilevel"/>
    <w:tmpl w:val="866C3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2E67"/>
    <w:multiLevelType w:val="hybridMultilevel"/>
    <w:tmpl w:val="9E0005A8"/>
    <w:lvl w:ilvl="0" w:tplc="1A9AD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19B6"/>
    <w:multiLevelType w:val="hybridMultilevel"/>
    <w:tmpl w:val="36DE2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24F7A"/>
    <w:multiLevelType w:val="hybridMultilevel"/>
    <w:tmpl w:val="29B4536A"/>
    <w:lvl w:ilvl="0" w:tplc="927C369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F6F"/>
    <w:multiLevelType w:val="hybridMultilevel"/>
    <w:tmpl w:val="6BB0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23A9"/>
    <w:multiLevelType w:val="hybridMultilevel"/>
    <w:tmpl w:val="974E2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367EDE"/>
    <w:multiLevelType w:val="hybridMultilevel"/>
    <w:tmpl w:val="0C5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87CB9"/>
    <w:multiLevelType w:val="hybridMultilevel"/>
    <w:tmpl w:val="4842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76B44"/>
    <w:multiLevelType w:val="hybridMultilevel"/>
    <w:tmpl w:val="BB0E854E"/>
    <w:lvl w:ilvl="0" w:tplc="986AA2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A571A"/>
    <w:multiLevelType w:val="hybridMultilevel"/>
    <w:tmpl w:val="B1127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1F4D"/>
    <w:multiLevelType w:val="hybridMultilevel"/>
    <w:tmpl w:val="866C3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70B0"/>
    <w:multiLevelType w:val="hybridMultilevel"/>
    <w:tmpl w:val="866C3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65110"/>
    <w:multiLevelType w:val="hybridMultilevel"/>
    <w:tmpl w:val="1CC2B3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B1A1E"/>
    <w:multiLevelType w:val="hybridMultilevel"/>
    <w:tmpl w:val="592C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046BA"/>
    <w:multiLevelType w:val="hybridMultilevel"/>
    <w:tmpl w:val="05FE5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2133"/>
    <w:multiLevelType w:val="hybridMultilevel"/>
    <w:tmpl w:val="A596144A"/>
    <w:lvl w:ilvl="0" w:tplc="04360E7E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C769E"/>
    <w:multiLevelType w:val="hybridMultilevel"/>
    <w:tmpl w:val="EEA49D3A"/>
    <w:lvl w:ilvl="0" w:tplc="0722DB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31717"/>
    <w:multiLevelType w:val="hybridMultilevel"/>
    <w:tmpl w:val="0A42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3337"/>
    <w:multiLevelType w:val="hybridMultilevel"/>
    <w:tmpl w:val="A7F623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188C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6666F0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2"/>
  </w:num>
  <w:num w:numId="6">
    <w:abstractNumId w:val="21"/>
  </w:num>
  <w:num w:numId="7">
    <w:abstractNumId w:val="19"/>
  </w:num>
  <w:num w:numId="8">
    <w:abstractNumId w:val="17"/>
  </w:num>
  <w:num w:numId="9">
    <w:abstractNumId w:val="26"/>
  </w:num>
  <w:num w:numId="10">
    <w:abstractNumId w:val="15"/>
  </w:num>
  <w:num w:numId="11">
    <w:abstractNumId w:val="5"/>
  </w:num>
  <w:num w:numId="12">
    <w:abstractNumId w:val="18"/>
  </w:num>
  <w:num w:numId="13">
    <w:abstractNumId w:val="29"/>
  </w:num>
  <w:num w:numId="14">
    <w:abstractNumId w:val="0"/>
  </w:num>
  <w:num w:numId="15">
    <w:abstractNumId w:val="9"/>
  </w:num>
  <w:num w:numId="16">
    <w:abstractNumId w:val="3"/>
  </w:num>
  <w:num w:numId="17">
    <w:abstractNumId w:val="2"/>
  </w:num>
  <w:num w:numId="18">
    <w:abstractNumId w:val="10"/>
  </w:num>
  <w:num w:numId="19">
    <w:abstractNumId w:val="16"/>
  </w:num>
  <w:num w:numId="20">
    <w:abstractNumId w:val="30"/>
  </w:num>
  <w:num w:numId="21">
    <w:abstractNumId w:val="28"/>
  </w:num>
  <w:num w:numId="22">
    <w:abstractNumId w:val="13"/>
  </w:num>
  <w:num w:numId="23">
    <w:abstractNumId w:val="27"/>
  </w:num>
  <w:num w:numId="24">
    <w:abstractNumId w:val="12"/>
  </w:num>
  <w:num w:numId="25">
    <w:abstractNumId w:val="20"/>
  </w:num>
  <w:num w:numId="26">
    <w:abstractNumId w:val="14"/>
  </w:num>
  <w:num w:numId="27">
    <w:abstractNumId w:val="24"/>
  </w:num>
  <w:num w:numId="28">
    <w:abstractNumId w:val="4"/>
  </w:num>
  <w:num w:numId="29">
    <w:abstractNumId w:val="23"/>
  </w:num>
  <w:num w:numId="30">
    <w:abstractNumId w:val="25"/>
  </w:num>
  <w:num w:numId="3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0756"/>
    <w:rsid w:val="000101A2"/>
    <w:rsid w:val="00010971"/>
    <w:rsid w:val="00014F08"/>
    <w:rsid w:val="00023B8C"/>
    <w:rsid w:val="00024494"/>
    <w:rsid w:val="0002525E"/>
    <w:rsid w:val="00025441"/>
    <w:rsid w:val="000257B9"/>
    <w:rsid w:val="000317BB"/>
    <w:rsid w:val="0004127A"/>
    <w:rsid w:val="000456C1"/>
    <w:rsid w:val="00050875"/>
    <w:rsid w:val="000602A9"/>
    <w:rsid w:val="00060372"/>
    <w:rsid w:val="00062026"/>
    <w:rsid w:val="00071AEE"/>
    <w:rsid w:val="00076A72"/>
    <w:rsid w:val="00082FD5"/>
    <w:rsid w:val="0008468A"/>
    <w:rsid w:val="00085A6E"/>
    <w:rsid w:val="00090F81"/>
    <w:rsid w:val="000954B8"/>
    <w:rsid w:val="00095FAF"/>
    <w:rsid w:val="00097F2D"/>
    <w:rsid w:val="000A0DF6"/>
    <w:rsid w:val="000A15A0"/>
    <w:rsid w:val="000A629A"/>
    <w:rsid w:val="000A7446"/>
    <w:rsid w:val="000B49DA"/>
    <w:rsid w:val="000B5147"/>
    <w:rsid w:val="000D3F49"/>
    <w:rsid w:val="000E013D"/>
    <w:rsid w:val="000E176F"/>
    <w:rsid w:val="000E2008"/>
    <w:rsid w:val="000E372C"/>
    <w:rsid w:val="000E4938"/>
    <w:rsid w:val="000F06A9"/>
    <w:rsid w:val="000F56ED"/>
    <w:rsid w:val="001138BF"/>
    <w:rsid w:val="001144AC"/>
    <w:rsid w:val="001254F7"/>
    <w:rsid w:val="001303AE"/>
    <w:rsid w:val="00142CDA"/>
    <w:rsid w:val="0016130E"/>
    <w:rsid w:val="00164AA2"/>
    <w:rsid w:val="00166DA9"/>
    <w:rsid w:val="001847D1"/>
    <w:rsid w:val="00184C0D"/>
    <w:rsid w:val="00184FFF"/>
    <w:rsid w:val="0018579A"/>
    <w:rsid w:val="00195674"/>
    <w:rsid w:val="0019764C"/>
    <w:rsid w:val="001A13A1"/>
    <w:rsid w:val="001A3F77"/>
    <w:rsid w:val="001A520E"/>
    <w:rsid w:val="001A615F"/>
    <w:rsid w:val="001B0931"/>
    <w:rsid w:val="001B09BB"/>
    <w:rsid w:val="001B2059"/>
    <w:rsid w:val="001B541B"/>
    <w:rsid w:val="001B7D52"/>
    <w:rsid w:val="001C2BF2"/>
    <w:rsid w:val="001C4BAC"/>
    <w:rsid w:val="001D3327"/>
    <w:rsid w:val="001D65AE"/>
    <w:rsid w:val="001D6B53"/>
    <w:rsid w:val="001E4FE1"/>
    <w:rsid w:val="001E7CE2"/>
    <w:rsid w:val="001F1DB7"/>
    <w:rsid w:val="001F7AB9"/>
    <w:rsid w:val="0020080F"/>
    <w:rsid w:val="00210196"/>
    <w:rsid w:val="00211576"/>
    <w:rsid w:val="00214DC0"/>
    <w:rsid w:val="00217EAC"/>
    <w:rsid w:val="0022137D"/>
    <w:rsid w:val="00223634"/>
    <w:rsid w:val="00231D53"/>
    <w:rsid w:val="002400F1"/>
    <w:rsid w:val="00253F02"/>
    <w:rsid w:val="00262DA7"/>
    <w:rsid w:val="0026735B"/>
    <w:rsid w:val="0026740B"/>
    <w:rsid w:val="00274366"/>
    <w:rsid w:val="00276D5D"/>
    <w:rsid w:val="00282ACA"/>
    <w:rsid w:val="00287D88"/>
    <w:rsid w:val="00291FFD"/>
    <w:rsid w:val="002955F5"/>
    <w:rsid w:val="00297AC9"/>
    <w:rsid w:val="002A115F"/>
    <w:rsid w:val="002A3FF7"/>
    <w:rsid w:val="002A49CA"/>
    <w:rsid w:val="002A5AC6"/>
    <w:rsid w:val="002A7514"/>
    <w:rsid w:val="002B0622"/>
    <w:rsid w:val="002C02A1"/>
    <w:rsid w:val="002C1813"/>
    <w:rsid w:val="002C678C"/>
    <w:rsid w:val="002D31E7"/>
    <w:rsid w:val="002D5E30"/>
    <w:rsid w:val="002D6E28"/>
    <w:rsid w:val="002E21ED"/>
    <w:rsid w:val="002E2AB1"/>
    <w:rsid w:val="002F2E55"/>
    <w:rsid w:val="002F31B5"/>
    <w:rsid w:val="002F432E"/>
    <w:rsid w:val="002F6274"/>
    <w:rsid w:val="002F692B"/>
    <w:rsid w:val="002F7712"/>
    <w:rsid w:val="0030005F"/>
    <w:rsid w:val="00302471"/>
    <w:rsid w:val="0030528F"/>
    <w:rsid w:val="00305ACC"/>
    <w:rsid w:val="00312FF8"/>
    <w:rsid w:val="003130CC"/>
    <w:rsid w:val="00315E61"/>
    <w:rsid w:val="0032180F"/>
    <w:rsid w:val="00321FDC"/>
    <w:rsid w:val="003221C4"/>
    <w:rsid w:val="00323708"/>
    <w:rsid w:val="0032571E"/>
    <w:rsid w:val="003268A5"/>
    <w:rsid w:val="003317DC"/>
    <w:rsid w:val="003370BD"/>
    <w:rsid w:val="00342352"/>
    <w:rsid w:val="00343A6D"/>
    <w:rsid w:val="003517E6"/>
    <w:rsid w:val="00357B98"/>
    <w:rsid w:val="003630AC"/>
    <w:rsid w:val="00367880"/>
    <w:rsid w:val="003760D3"/>
    <w:rsid w:val="0038040C"/>
    <w:rsid w:val="003857AC"/>
    <w:rsid w:val="003866C5"/>
    <w:rsid w:val="00386DC4"/>
    <w:rsid w:val="00395A66"/>
    <w:rsid w:val="003A19FA"/>
    <w:rsid w:val="003A1A69"/>
    <w:rsid w:val="003A3C44"/>
    <w:rsid w:val="003B069C"/>
    <w:rsid w:val="003B47B4"/>
    <w:rsid w:val="003B4B47"/>
    <w:rsid w:val="003B7D06"/>
    <w:rsid w:val="003C0D08"/>
    <w:rsid w:val="003C1DE6"/>
    <w:rsid w:val="003C1FF4"/>
    <w:rsid w:val="003C3751"/>
    <w:rsid w:val="003C5F65"/>
    <w:rsid w:val="003C6496"/>
    <w:rsid w:val="003C76AC"/>
    <w:rsid w:val="003D2E05"/>
    <w:rsid w:val="003D69DB"/>
    <w:rsid w:val="003D7EAD"/>
    <w:rsid w:val="00410D08"/>
    <w:rsid w:val="00411C42"/>
    <w:rsid w:val="00411CF3"/>
    <w:rsid w:val="00412232"/>
    <w:rsid w:val="004217C6"/>
    <w:rsid w:val="004321C9"/>
    <w:rsid w:val="0043302E"/>
    <w:rsid w:val="00436B0F"/>
    <w:rsid w:val="004407F1"/>
    <w:rsid w:val="00441C09"/>
    <w:rsid w:val="00454483"/>
    <w:rsid w:val="0045679A"/>
    <w:rsid w:val="00456BBA"/>
    <w:rsid w:val="00460930"/>
    <w:rsid w:val="00470F82"/>
    <w:rsid w:val="00474754"/>
    <w:rsid w:val="004768F3"/>
    <w:rsid w:val="004770E8"/>
    <w:rsid w:val="00477A9E"/>
    <w:rsid w:val="00485EB3"/>
    <w:rsid w:val="00486D6A"/>
    <w:rsid w:val="00493AFE"/>
    <w:rsid w:val="00497F8F"/>
    <w:rsid w:val="004A012B"/>
    <w:rsid w:val="004A5009"/>
    <w:rsid w:val="004A6803"/>
    <w:rsid w:val="004B7139"/>
    <w:rsid w:val="004C4194"/>
    <w:rsid w:val="004D1911"/>
    <w:rsid w:val="004D4344"/>
    <w:rsid w:val="004D7E19"/>
    <w:rsid w:val="004E3E19"/>
    <w:rsid w:val="0050169F"/>
    <w:rsid w:val="00503790"/>
    <w:rsid w:val="0051046E"/>
    <w:rsid w:val="00523D73"/>
    <w:rsid w:val="00530B07"/>
    <w:rsid w:val="00533D3C"/>
    <w:rsid w:val="00540292"/>
    <w:rsid w:val="00542F15"/>
    <w:rsid w:val="00543D83"/>
    <w:rsid w:val="00544E2E"/>
    <w:rsid w:val="00556209"/>
    <w:rsid w:val="0056662E"/>
    <w:rsid w:val="005818DD"/>
    <w:rsid w:val="005856BA"/>
    <w:rsid w:val="00586834"/>
    <w:rsid w:val="00586CB4"/>
    <w:rsid w:val="00587937"/>
    <w:rsid w:val="00593576"/>
    <w:rsid w:val="00593E5D"/>
    <w:rsid w:val="00594880"/>
    <w:rsid w:val="005A33E9"/>
    <w:rsid w:val="005A4B30"/>
    <w:rsid w:val="005B00AA"/>
    <w:rsid w:val="005B1653"/>
    <w:rsid w:val="005B1B41"/>
    <w:rsid w:val="005B5831"/>
    <w:rsid w:val="005B6CEE"/>
    <w:rsid w:val="005B7A34"/>
    <w:rsid w:val="005C3CFA"/>
    <w:rsid w:val="005D0354"/>
    <w:rsid w:val="005D23FC"/>
    <w:rsid w:val="005D5AD5"/>
    <w:rsid w:val="005E2521"/>
    <w:rsid w:val="005F00D5"/>
    <w:rsid w:val="005F0303"/>
    <w:rsid w:val="005F072B"/>
    <w:rsid w:val="005F5B31"/>
    <w:rsid w:val="00601777"/>
    <w:rsid w:val="006061E5"/>
    <w:rsid w:val="00607473"/>
    <w:rsid w:val="00607F48"/>
    <w:rsid w:val="00611410"/>
    <w:rsid w:val="0061445B"/>
    <w:rsid w:val="00614948"/>
    <w:rsid w:val="0062544A"/>
    <w:rsid w:val="00626370"/>
    <w:rsid w:val="00630419"/>
    <w:rsid w:val="0063068F"/>
    <w:rsid w:val="006358F0"/>
    <w:rsid w:val="00636F8F"/>
    <w:rsid w:val="006436CD"/>
    <w:rsid w:val="00643FC8"/>
    <w:rsid w:val="006509D3"/>
    <w:rsid w:val="00650F3B"/>
    <w:rsid w:val="00661BC1"/>
    <w:rsid w:val="00661ED6"/>
    <w:rsid w:val="00662421"/>
    <w:rsid w:val="006640E0"/>
    <w:rsid w:val="00667CCC"/>
    <w:rsid w:val="006700DD"/>
    <w:rsid w:val="00673556"/>
    <w:rsid w:val="00674D30"/>
    <w:rsid w:val="006762F4"/>
    <w:rsid w:val="00676C13"/>
    <w:rsid w:val="00676E4B"/>
    <w:rsid w:val="00682341"/>
    <w:rsid w:val="0068545E"/>
    <w:rsid w:val="006912F5"/>
    <w:rsid w:val="006A0A61"/>
    <w:rsid w:val="006A3381"/>
    <w:rsid w:val="006A4822"/>
    <w:rsid w:val="006A4EA7"/>
    <w:rsid w:val="006A50FF"/>
    <w:rsid w:val="006C6D33"/>
    <w:rsid w:val="006D1355"/>
    <w:rsid w:val="006D3776"/>
    <w:rsid w:val="006D43CE"/>
    <w:rsid w:val="006D75D3"/>
    <w:rsid w:val="006F0526"/>
    <w:rsid w:val="006F1868"/>
    <w:rsid w:val="006F4EB3"/>
    <w:rsid w:val="006F5C8A"/>
    <w:rsid w:val="006F75EB"/>
    <w:rsid w:val="00701EF5"/>
    <w:rsid w:val="00702FB5"/>
    <w:rsid w:val="0070504C"/>
    <w:rsid w:val="00706B28"/>
    <w:rsid w:val="007149D8"/>
    <w:rsid w:val="007170C2"/>
    <w:rsid w:val="00717993"/>
    <w:rsid w:val="00721111"/>
    <w:rsid w:val="00731371"/>
    <w:rsid w:val="00732F67"/>
    <w:rsid w:val="00733DCF"/>
    <w:rsid w:val="00735CA2"/>
    <w:rsid w:val="00740AFF"/>
    <w:rsid w:val="007546DF"/>
    <w:rsid w:val="00761B66"/>
    <w:rsid w:val="0076609B"/>
    <w:rsid w:val="00770FF6"/>
    <w:rsid w:val="007772DB"/>
    <w:rsid w:val="00780756"/>
    <w:rsid w:val="00781DDE"/>
    <w:rsid w:val="007854FA"/>
    <w:rsid w:val="007932D3"/>
    <w:rsid w:val="00794A0B"/>
    <w:rsid w:val="00795080"/>
    <w:rsid w:val="00796DCC"/>
    <w:rsid w:val="00797CA2"/>
    <w:rsid w:val="007A7CB0"/>
    <w:rsid w:val="007B3A02"/>
    <w:rsid w:val="007B68BF"/>
    <w:rsid w:val="007B74D5"/>
    <w:rsid w:val="007C1A3F"/>
    <w:rsid w:val="007C241D"/>
    <w:rsid w:val="007C3E4E"/>
    <w:rsid w:val="007C4CA9"/>
    <w:rsid w:val="007C6866"/>
    <w:rsid w:val="007D0D9A"/>
    <w:rsid w:val="007D3EC2"/>
    <w:rsid w:val="007D7EAD"/>
    <w:rsid w:val="007E0325"/>
    <w:rsid w:val="007E261E"/>
    <w:rsid w:val="007E2751"/>
    <w:rsid w:val="007E7B70"/>
    <w:rsid w:val="007F6267"/>
    <w:rsid w:val="007F629F"/>
    <w:rsid w:val="007F69DD"/>
    <w:rsid w:val="007F7320"/>
    <w:rsid w:val="008026E4"/>
    <w:rsid w:val="00803BFF"/>
    <w:rsid w:val="00812052"/>
    <w:rsid w:val="0081346E"/>
    <w:rsid w:val="0082068A"/>
    <w:rsid w:val="00827490"/>
    <w:rsid w:val="008275EF"/>
    <w:rsid w:val="00835EAC"/>
    <w:rsid w:val="00837CE1"/>
    <w:rsid w:val="008420BB"/>
    <w:rsid w:val="008471F6"/>
    <w:rsid w:val="008475FE"/>
    <w:rsid w:val="008527C5"/>
    <w:rsid w:val="0085506E"/>
    <w:rsid w:val="00856B17"/>
    <w:rsid w:val="00860E22"/>
    <w:rsid w:val="00863D93"/>
    <w:rsid w:val="008702FB"/>
    <w:rsid w:val="00872637"/>
    <w:rsid w:val="0087364B"/>
    <w:rsid w:val="008758AA"/>
    <w:rsid w:val="008861F7"/>
    <w:rsid w:val="008867A9"/>
    <w:rsid w:val="008923B5"/>
    <w:rsid w:val="00892E38"/>
    <w:rsid w:val="00894708"/>
    <w:rsid w:val="008A30B3"/>
    <w:rsid w:val="008A3926"/>
    <w:rsid w:val="008A7141"/>
    <w:rsid w:val="008A774D"/>
    <w:rsid w:val="008A7F30"/>
    <w:rsid w:val="008B020F"/>
    <w:rsid w:val="008B6CBF"/>
    <w:rsid w:val="008B7050"/>
    <w:rsid w:val="008C5BD4"/>
    <w:rsid w:val="008C633C"/>
    <w:rsid w:val="008C63AC"/>
    <w:rsid w:val="008D1FA2"/>
    <w:rsid w:val="008E23C3"/>
    <w:rsid w:val="008E3CCC"/>
    <w:rsid w:val="008E471B"/>
    <w:rsid w:val="008E67B4"/>
    <w:rsid w:val="008F1412"/>
    <w:rsid w:val="008F6ACD"/>
    <w:rsid w:val="008F6CAA"/>
    <w:rsid w:val="00900DAE"/>
    <w:rsid w:val="0090258E"/>
    <w:rsid w:val="00910EF4"/>
    <w:rsid w:val="00913DBE"/>
    <w:rsid w:val="00917F72"/>
    <w:rsid w:val="00924835"/>
    <w:rsid w:val="00925EDF"/>
    <w:rsid w:val="00926B8A"/>
    <w:rsid w:val="00941734"/>
    <w:rsid w:val="00952100"/>
    <w:rsid w:val="00960012"/>
    <w:rsid w:val="00965C5B"/>
    <w:rsid w:val="00972FEA"/>
    <w:rsid w:val="00975164"/>
    <w:rsid w:val="00981A1F"/>
    <w:rsid w:val="0098501A"/>
    <w:rsid w:val="00985B03"/>
    <w:rsid w:val="00986DCE"/>
    <w:rsid w:val="0099036E"/>
    <w:rsid w:val="009915F3"/>
    <w:rsid w:val="00994C53"/>
    <w:rsid w:val="00996CE3"/>
    <w:rsid w:val="009A26C6"/>
    <w:rsid w:val="009A46FA"/>
    <w:rsid w:val="009B0D2A"/>
    <w:rsid w:val="009B32F3"/>
    <w:rsid w:val="009C07ED"/>
    <w:rsid w:val="009C26B4"/>
    <w:rsid w:val="009C7657"/>
    <w:rsid w:val="009D3D93"/>
    <w:rsid w:val="009E5193"/>
    <w:rsid w:val="009F222D"/>
    <w:rsid w:val="009F3D8D"/>
    <w:rsid w:val="009F613A"/>
    <w:rsid w:val="009F68CE"/>
    <w:rsid w:val="00A07741"/>
    <w:rsid w:val="00A11FDA"/>
    <w:rsid w:val="00A15098"/>
    <w:rsid w:val="00A206FE"/>
    <w:rsid w:val="00A24C6E"/>
    <w:rsid w:val="00A27F8A"/>
    <w:rsid w:val="00A313EC"/>
    <w:rsid w:val="00A319D8"/>
    <w:rsid w:val="00A341C1"/>
    <w:rsid w:val="00A364BA"/>
    <w:rsid w:val="00A40CC9"/>
    <w:rsid w:val="00A42EDA"/>
    <w:rsid w:val="00A52FE2"/>
    <w:rsid w:val="00A54380"/>
    <w:rsid w:val="00A5590B"/>
    <w:rsid w:val="00A56EF1"/>
    <w:rsid w:val="00A65732"/>
    <w:rsid w:val="00A661D2"/>
    <w:rsid w:val="00A66EEE"/>
    <w:rsid w:val="00A67719"/>
    <w:rsid w:val="00A70350"/>
    <w:rsid w:val="00A813D6"/>
    <w:rsid w:val="00A92C9F"/>
    <w:rsid w:val="00A93D80"/>
    <w:rsid w:val="00A94DD7"/>
    <w:rsid w:val="00A94EBF"/>
    <w:rsid w:val="00A97D93"/>
    <w:rsid w:val="00AA205D"/>
    <w:rsid w:val="00AA2B88"/>
    <w:rsid w:val="00AA6D48"/>
    <w:rsid w:val="00AC10C6"/>
    <w:rsid w:val="00AC1B1C"/>
    <w:rsid w:val="00AC3A44"/>
    <w:rsid w:val="00AC4DC7"/>
    <w:rsid w:val="00AC61EF"/>
    <w:rsid w:val="00AD3942"/>
    <w:rsid w:val="00AD5E90"/>
    <w:rsid w:val="00AD657C"/>
    <w:rsid w:val="00AE5F8C"/>
    <w:rsid w:val="00AE7A23"/>
    <w:rsid w:val="00AE7A56"/>
    <w:rsid w:val="00AE7F28"/>
    <w:rsid w:val="00AF1792"/>
    <w:rsid w:val="00AF1FB9"/>
    <w:rsid w:val="00AF5363"/>
    <w:rsid w:val="00B00AA1"/>
    <w:rsid w:val="00B01485"/>
    <w:rsid w:val="00B0159D"/>
    <w:rsid w:val="00B01891"/>
    <w:rsid w:val="00B0468F"/>
    <w:rsid w:val="00B12DEB"/>
    <w:rsid w:val="00B15F0F"/>
    <w:rsid w:val="00B169A0"/>
    <w:rsid w:val="00B34FAF"/>
    <w:rsid w:val="00B37F69"/>
    <w:rsid w:val="00B415DB"/>
    <w:rsid w:val="00B420F4"/>
    <w:rsid w:val="00B50067"/>
    <w:rsid w:val="00B525CC"/>
    <w:rsid w:val="00B53349"/>
    <w:rsid w:val="00B54B54"/>
    <w:rsid w:val="00B5546B"/>
    <w:rsid w:val="00B6612E"/>
    <w:rsid w:val="00B83A70"/>
    <w:rsid w:val="00B8500D"/>
    <w:rsid w:val="00B90E56"/>
    <w:rsid w:val="00BA4644"/>
    <w:rsid w:val="00BA48CA"/>
    <w:rsid w:val="00BA6D7D"/>
    <w:rsid w:val="00BA79A6"/>
    <w:rsid w:val="00BB1CD3"/>
    <w:rsid w:val="00BB2255"/>
    <w:rsid w:val="00BC175D"/>
    <w:rsid w:val="00BC603F"/>
    <w:rsid w:val="00BC63E1"/>
    <w:rsid w:val="00BD02A5"/>
    <w:rsid w:val="00BD420D"/>
    <w:rsid w:val="00BE329C"/>
    <w:rsid w:val="00BE46F9"/>
    <w:rsid w:val="00BE547D"/>
    <w:rsid w:val="00BF0901"/>
    <w:rsid w:val="00BF77D7"/>
    <w:rsid w:val="00C014B9"/>
    <w:rsid w:val="00C0258C"/>
    <w:rsid w:val="00C13EBE"/>
    <w:rsid w:val="00C1455F"/>
    <w:rsid w:val="00C173EF"/>
    <w:rsid w:val="00C21298"/>
    <w:rsid w:val="00C255EE"/>
    <w:rsid w:val="00C263B7"/>
    <w:rsid w:val="00C26F5F"/>
    <w:rsid w:val="00C31A2D"/>
    <w:rsid w:val="00C3320A"/>
    <w:rsid w:val="00C36FC9"/>
    <w:rsid w:val="00C379C6"/>
    <w:rsid w:val="00C40922"/>
    <w:rsid w:val="00C605F6"/>
    <w:rsid w:val="00C61B78"/>
    <w:rsid w:val="00C62C76"/>
    <w:rsid w:val="00C63FAD"/>
    <w:rsid w:val="00C64139"/>
    <w:rsid w:val="00C6778D"/>
    <w:rsid w:val="00C71A43"/>
    <w:rsid w:val="00C91639"/>
    <w:rsid w:val="00C931DA"/>
    <w:rsid w:val="00C938FB"/>
    <w:rsid w:val="00C952A0"/>
    <w:rsid w:val="00C9772E"/>
    <w:rsid w:val="00CA3463"/>
    <w:rsid w:val="00CA3F5B"/>
    <w:rsid w:val="00CA415C"/>
    <w:rsid w:val="00CB3E2E"/>
    <w:rsid w:val="00CB55B3"/>
    <w:rsid w:val="00CC1A71"/>
    <w:rsid w:val="00CC46CA"/>
    <w:rsid w:val="00CC51C8"/>
    <w:rsid w:val="00CC6A5B"/>
    <w:rsid w:val="00CD4CA2"/>
    <w:rsid w:val="00CE0B7F"/>
    <w:rsid w:val="00CE3981"/>
    <w:rsid w:val="00CE4D27"/>
    <w:rsid w:val="00CE7AE6"/>
    <w:rsid w:val="00CF1FD7"/>
    <w:rsid w:val="00CF4F4F"/>
    <w:rsid w:val="00CF7297"/>
    <w:rsid w:val="00D01089"/>
    <w:rsid w:val="00D0318F"/>
    <w:rsid w:val="00D03EE9"/>
    <w:rsid w:val="00D048B3"/>
    <w:rsid w:val="00D0549D"/>
    <w:rsid w:val="00D27DE2"/>
    <w:rsid w:val="00D52315"/>
    <w:rsid w:val="00D56AB9"/>
    <w:rsid w:val="00D572D3"/>
    <w:rsid w:val="00D609EA"/>
    <w:rsid w:val="00D65264"/>
    <w:rsid w:val="00D66755"/>
    <w:rsid w:val="00D75323"/>
    <w:rsid w:val="00D7623B"/>
    <w:rsid w:val="00D80AE3"/>
    <w:rsid w:val="00D81CB6"/>
    <w:rsid w:val="00D87307"/>
    <w:rsid w:val="00D91A76"/>
    <w:rsid w:val="00D94FFD"/>
    <w:rsid w:val="00D95FE4"/>
    <w:rsid w:val="00DA2A68"/>
    <w:rsid w:val="00DA60AD"/>
    <w:rsid w:val="00DA6640"/>
    <w:rsid w:val="00DA7602"/>
    <w:rsid w:val="00DB067E"/>
    <w:rsid w:val="00DB203F"/>
    <w:rsid w:val="00DC3CC3"/>
    <w:rsid w:val="00DC40BC"/>
    <w:rsid w:val="00DC45C0"/>
    <w:rsid w:val="00DC5082"/>
    <w:rsid w:val="00DC76D3"/>
    <w:rsid w:val="00DD2D52"/>
    <w:rsid w:val="00DD5C52"/>
    <w:rsid w:val="00DD74AE"/>
    <w:rsid w:val="00DE0566"/>
    <w:rsid w:val="00DE061D"/>
    <w:rsid w:val="00DE099C"/>
    <w:rsid w:val="00DE2FB7"/>
    <w:rsid w:val="00DE30F1"/>
    <w:rsid w:val="00DE435A"/>
    <w:rsid w:val="00DE4E42"/>
    <w:rsid w:val="00DE6DAE"/>
    <w:rsid w:val="00DF14AC"/>
    <w:rsid w:val="00DF4288"/>
    <w:rsid w:val="00DF74FF"/>
    <w:rsid w:val="00E00CDA"/>
    <w:rsid w:val="00E045F6"/>
    <w:rsid w:val="00E05C1F"/>
    <w:rsid w:val="00E05CA9"/>
    <w:rsid w:val="00E13C67"/>
    <w:rsid w:val="00E30516"/>
    <w:rsid w:val="00E3188B"/>
    <w:rsid w:val="00E47545"/>
    <w:rsid w:val="00E50D3E"/>
    <w:rsid w:val="00E52D13"/>
    <w:rsid w:val="00E55C24"/>
    <w:rsid w:val="00E61B8E"/>
    <w:rsid w:val="00E672DA"/>
    <w:rsid w:val="00E736F2"/>
    <w:rsid w:val="00E74090"/>
    <w:rsid w:val="00E7441A"/>
    <w:rsid w:val="00E74A2D"/>
    <w:rsid w:val="00E81AB1"/>
    <w:rsid w:val="00E829C7"/>
    <w:rsid w:val="00E84816"/>
    <w:rsid w:val="00E87482"/>
    <w:rsid w:val="00E97D09"/>
    <w:rsid w:val="00EA23F9"/>
    <w:rsid w:val="00EB0745"/>
    <w:rsid w:val="00EB159F"/>
    <w:rsid w:val="00EC2C66"/>
    <w:rsid w:val="00EC32C6"/>
    <w:rsid w:val="00EC4D51"/>
    <w:rsid w:val="00EC6156"/>
    <w:rsid w:val="00ED1B06"/>
    <w:rsid w:val="00ED3358"/>
    <w:rsid w:val="00ED7072"/>
    <w:rsid w:val="00EE1988"/>
    <w:rsid w:val="00EE52AE"/>
    <w:rsid w:val="00EE640B"/>
    <w:rsid w:val="00EE6F58"/>
    <w:rsid w:val="00F02812"/>
    <w:rsid w:val="00F03314"/>
    <w:rsid w:val="00F04977"/>
    <w:rsid w:val="00F101D2"/>
    <w:rsid w:val="00F11398"/>
    <w:rsid w:val="00F218CE"/>
    <w:rsid w:val="00F22A3F"/>
    <w:rsid w:val="00F278C4"/>
    <w:rsid w:val="00F30D9C"/>
    <w:rsid w:val="00F32C6C"/>
    <w:rsid w:val="00F32DD3"/>
    <w:rsid w:val="00F33A4F"/>
    <w:rsid w:val="00F340FC"/>
    <w:rsid w:val="00F34679"/>
    <w:rsid w:val="00F34A98"/>
    <w:rsid w:val="00F35904"/>
    <w:rsid w:val="00F36853"/>
    <w:rsid w:val="00F37EB8"/>
    <w:rsid w:val="00F41446"/>
    <w:rsid w:val="00F44D22"/>
    <w:rsid w:val="00F45F24"/>
    <w:rsid w:val="00F641BC"/>
    <w:rsid w:val="00F646CB"/>
    <w:rsid w:val="00F73B7F"/>
    <w:rsid w:val="00F80E0E"/>
    <w:rsid w:val="00F863C5"/>
    <w:rsid w:val="00F94794"/>
    <w:rsid w:val="00F94F85"/>
    <w:rsid w:val="00F96BB7"/>
    <w:rsid w:val="00FA6577"/>
    <w:rsid w:val="00FB4C91"/>
    <w:rsid w:val="00FB4CAD"/>
    <w:rsid w:val="00FB66BD"/>
    <w:rsid w:val="00FC0F9E"/>
    <w:rsid w:val="00FC5202"/>
    <w:rsid w:val="00FD1CEA"/>
    <w:rsid w:val="00FD3822"/>
    <w:rsid w:val="00FD5339"/>
    <w:rsid w:val="00FE4AFB"/>
    <w:rsid w:val="00FE7D9A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C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D3F4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locked/>
    <w:rsid w:val="003630AC"/>
    <w:pPr>
      <w:widowControl w:val="0"/>
      <w:spacing w:after="0" w:line="240" w:lineRule="auto"/>
      <w:ind w:left="696" w:hanging="468"/>
      <w:outlineLvl w:val="1"/>
    </w:pPr>
    <w:rPr>
      <w:rFonts w:ascii="Arial" w:eastAsia="Arial" w:hAnsi="Arial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635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744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630AC"/>
    <w:rPr>
      <w:rFonts w:ascii="Arial" w:eastAsia="Arial" w:hAnsi="Arial" w:cs="Times New Roman"/>
      <w:sz w:val="28"/>
      <w:szCs w:val="28"/>
      <w:lang w:val="en-US" w:eastAsia="en-US"/>
    </w:rPr>
  </w:style>
  <w:style w:type="character" w:styleId="Collegamentoipertestuale">
    <w:name w:val="Hyperlink"/>
    <w:uiPriority w:val="99"/>
    <w:semiHidden/>
    <w:rsid w:val="00780756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80756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0756"/>
    <w:rPr>
      <w:rFonts w:ascii="Tahoma" w:hAnsi="Tahoma" w:cs="Tahoma"/>
      <w:sz w:val="16"/>
      <w:szCs w:val="16"/>
    </w:rPr>
  </w:style>
  <w:style w:type="character" w:styleId="CitazioneHTML">
    <w:name w:val="HTML Cite"/>
    <w:uiPriority w:val="99"/>
    <w:semiHidden/>
    <w:unhideWhenUsed/>
    <w:rsid w:val="00F646CB"/>
    <w:rPr>
      <w:i/>
      <w:iCs/>
    </w:rPr>
  </w:style>
  <w:style w:type="paragraph" w:styleId="Intestazione">
    <w:name w:val="header"/>
    <w:basedOn w:val="Normale"/>
    <w:link w:val="Intestazione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059"/>
  </w:style>
  <w:style w:type="paragraph" w:styleId="Pidipagina">
    <w:name w:val="footer"/>
    <w:basedOn w:val="Normale"/>
    <w:link w:val="Pidipagina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059"/>
  </w:style>
  <w:style w:type="paragraph" w:styleId="Paragrafoelenco">
    <w:name w:val="List Paragraph"/>
    <w:basedOn w:val="Normale"/>
    <w:uiPriority w:val="34"/>
    <w:qFormat/>
    <w:rsid w:val="00EB074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link w:val="TitoloCarattere"/>
    <w:qFormat/>
    <w:locked/>
    <w:rsid w:val="001D6B53"/>
    <w:pPr>
      <w:widowControl w:val="0"/>
      <w:spacing w:after="0" w:line="240" w:lineRule="auto"/>
      <w:jc w:val="center"/>
    </w:pPr>
    <w:rPr>
      <w:rFonts w:ascii="Times New Roman" w:hAnsi="Times New Roman"/>
      <w:i/>
      <w:sz w:val="40"/>
      <w:szCs w:val="20"/>
    </w:rPr>
  </w:style>
  <w:style w:type="character" w:customStyle="1" w:styleId="TitoloCarattere">
    <w:name w:val="Titolo Carattere"/>
    <w:link w:val="Titolo"/>
    <w:rsid w:val="001D6B53"/>
    <w:rPr>
      <w:rFonts w:ascii="Times New Roman" w:hAnsi="Times New Roman"/>
      <w:i/>
      <w:sz w:val="40"/>
    </w:rPr>
  </w:style>
  <w:style w:type="paragraph" w:styleId="Corpodeltesto">
    <w:name w:val="Body Text"/>
    <w:basedOn w:val="Normale"/>
    <w:link w:val="CorpodeltestoCarattere"/>
    <w:uiPriority w:val="1"/>
    <w:qFormat/>
    <w:rsid w:val="00DD74AE"/>
    <w:pPr>
      <w:widowControl w:val="0"/>
      <w:spacing w:after="0" w:line="240" w:lineRule="auto"/>
      <w:ind w:left="112"/>
    </w:pPr>
    <w:rPr>
      <w:rFonts w:eastAsia="Calibri"/>
      <w:sz w:val="24"/>
      <w:szCs w:val="24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DD74AE"/>
    <w:rPr>
      <w:rFonts w:eastAsia="Calibri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D74A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Carpredefinitoparagrafo"/>
    <w:rsid w:val="00985B03"/>
  </w:style>
  <w:style w:type="character" w:styleId="Enfasigrassetto">
    <w:name w:val="Strong"/>
    <w:uiPriority w:val="22"/>
    <w:qFormat/>
    <w:locked/>
    <w:rsid w:val="00985B03"/>
    <w:rPr>
      <w:b/>
      <w:bCs/>
    </w:rPr>
  </w:style>
  <w:style w:type="paragraph" w:styleId="NormaleWeb">
    <w:name w:val="Normal (Web)"/>
    <w:basedOn w:val="Normale"/>
    <w:uiPriority w:val="99"/>
    <w:unhideWhenUsed/>
    <w:rsid w:val="0098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676C13"/>
    <w:rPr>
      <w:rFonts w:eastAsia="Calibri" w:cs="Arial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3B4B47"/>
    <w:rPr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635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36F8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3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9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66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6300x@pec.istruzione.it" TargetMode="External"/><Relationship Id="rId2" Type="http://schemas.openxmlformats.org/officeDocument/2006/relationships/hyperlink" Target="mailto:rcic86300x@istruzione.it" TargetMode="External"/><Relationship Id="rId1" Type="http://schemas.openxmlformats.org/officeDocument/2006/relationships/hyperlink" Target="http://www.circolodidatticopolisten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pload.wikimedia.org/wikipedia/it/c/c8/Polistena-Stemm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4FAD-5828-4A27-B1A6-DE5AF63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Links>
    <vt:vector size="36" baseType="variant">
      <vt:variant>
        <vt:i4>5308518</vt:i4>
      </vt:variant>
      <vt:variant>
        <vt:i4>21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18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2359398</vt:i4>
      </vt:variant>
      <vt:variant>
        <vt:i4>15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Posto_02</cp:lastModifiedBy>
  <cp:revision>33</cp:revision>
  <cp:lastPrinted>2018-02-26T08:26:00Z</cp:lastPrinted>
  <dcterms:created xsi:type="dcterms:W3CDTF">2017-09-05T08:00:00Z</dcterms:created>
  <dcterms:modified xsi:type="dcterms:W3CDTF">2018-02-26T09:16:00Z</dcterms:modified>
</cp:coreProperties>
</file>